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A4" w:rsidRDefault="00976AA4" w:rsidP="008A34A6">
      <w:pPr>
        <w:jc w:val="center"/>
        <w:rPr>
          <w:del w:id="0" w:author="Peter Köhler" w:date="2021-02-01T04:49:00Z"/>
        </w:rPr>
      </w:pPr>
    </w:p>
    <w:p w:rsidR="009959E4" w:rsidRDefault="00DA2F5F" w:rsidP="00706D22">
      <w:pPr>
        <w:jc w:val="center"/>
        <w:rPr>
          <w:ins w:id="1" w:author="Peter Köhler" w:date="2021-02-01T04:49:00Z"/>
        </w:rPr>
      </w:pPr>
      <w:ins w:id="2" w:author="Peter Köhler" w:date="2021-02-01T04:49:00Z">
        <w:r>
          <w:rPr>
            <w:noProof/>
            <w:lang w:eastAsia="de-DE"/>
          </w:rPr>
          <w:drawing>
            <wp:inline distT="0" distB="0" distL="0" distR="0">
              <wp:extent cx="3239135" cy="734649"/>
              <wp:effectExtent l="19050" t="0" r="0" b="0"/>
              <wp:docPr id="1" name="Grafik 0" descr="RP 30.t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P 30.tif"/>
                      <pic:cNvPicPr/>
                    </pic:nvPicPr>
                    <pic:blipFill>
                      <a:blip r:embed="rId4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57466" cy="73880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:rsidR="00706D22" w:rsidRDefault="00D54013" w:rsidP="00706D22">
      <w:pPr>
        <w:jc w:val="center"/>
        <w:rPr>
          <w:rFonts w:ascii="Arial" w:hAnsi="Arial"/>
          <w:sz w:val="28"/>
          <w:rPrChange w:id="3" w:author="Peter Köhler" w:date="2021-02-01T04:49:00Z">
            <w:rPr>
              <w:rFonts w:ascii="Arial" w:hAnsi="Arial"/>
              <w:sz w:val="32"/>
            </w:rPr>
          </w:rPrChange>
        </w:rPr>
      </w:pPr>
      <w:r w:rsidRPr="00D54013">
        <w:rPr>
          <w:rFonts w:ascii="Arial" w:hAnsi="Arial"/>
          <w:sz w:val="28"/>
          <w:rPrChange w:id="4" w:author="Peter Köhler" w:date="2021-02-01T04:49:00Z">
            <w:rPr>
              <w:rFonts w:ascii="Arial" w:hAnsi="Arial"/>
              <w:sz w:val="32"/>
            </w:rPr>
          </w:rPrChange>
        </w:rPr>
        <w:t>Montag, 1. Februar 2021</w:t>
      </w:r>
    </w:p>
    <w:p w:rsidR="0077692A" w:rsidRDefault="00DA2F5F" w:rsidP="00706D22">
      <w:pPr>
        <w:jc w:val="center"/>
        <w:rPr>
          <w:ins w:id="5" w:author="Peter Köhler" w:date="2021-02-01T04:49:00Z"/>
          <w:rFonts w:ascii="Arial" w:hAnsi="Arial" w:cs="Arial"/>
          <w:sz w:val="28"/>
          <w:szCs w:val="28"/>
        </w:rPr>
      </w:pPr>
      <w:ins w:id="6" w:author="Peter Köhler" w:date="2021-02-01T04:49:00Z">
        <w:r>
          <w:rPr>
            <w:rFonts w:ascii="Arial" w:hAnsi="Arial" w:cs="Arial"/>
            <w:noProof/>
            <w:sz w:val="28"/>
            <w:szCs w:val="28"/>
            <w:lang w:eastAsia="de-DE"/>
            <w:rPrChange w:id="7">
              <w:rPr>
                <w:noProof/>
                <w:lang w:eastAsia="de-DE"/>
              </w:rPr>
            </w:rPrChange>
          </w:rPr>
          <w:drawing>
            <wp:inline distT="0" distB="0" distL="0" distR="0">
              <wp:extent cx="2733675" cy="9291508"/>
              <wp:effectExtent l="19050" t="0" r="9525" b="0"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34053" cy="929279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ins>
    </w:p>
    <w:p w:rsidR="00706D22" w:rsidRPr="00706D22" w:rsidRDefault="00706D22" w:rsidP="00706D22">
      <w:pPr>
        <w:jc w:val="center"/>
        <w:rPr>
          <w:rFonts w:ascii="Arial" w:hAnsi="Arial"/>
          <w:sz w:val="28"/>
          <w:rPrChange w:id="8" w:author="Peter Köhler" w:date="2021-02-01T04:49:00Z">
            <w:rPr>
              <w:rFonts w:ascii="Arial" w:hAnsi="Arial"/>
              <w:sz w:val="32"/>
            </w:rPr>
          </w:rPrChange>
        </w:rPr>
      </w:pPr>
    </w:p>
    <w:sectPr w:rsidR="00706D22" w:rsidRPr="00706D22" w:rsidSect="009959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06D22"/>
    <w:rsid w:val="00102C7D"/>
    <w:rsid w:val="001232A2"/>
    <w:rsid w:val="003C4D06"/>
    <w:rsid w:val="00706D22"/>
    <w:rsid w:val="0077692A"/>
    <w:rsid w:val="008A34A6"/>
    <w:rsid w:val="00976AA4"/>
    <w:rsid w:val="009959E4"/>
    <w:rsid w:val="00D13DCC"/>
    <w:rsid w:val="00D54013"/>
    <w:rsid w:val="00DA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59E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6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6D22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3C4D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Köhler</dc:creator>
  <cp:lastModifiedBy>Peter Köhler</cp:lastModifiedBy>
  <cp:revision>5</cp:revision>
  <dcterms:created xsi:type="dcterms:W3CDTF">2021-01-31T20:51:00Z</dcterms:created>
  <dcterms:modified xsi:type="dcterms:W3CDTF">2021-02-01T04:00:00Z</dcterms:modified>
</cp:coreProperties>
</file>